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F2" w:rsidRPr="00E404F2" w:rsidRDefault="002F5996" w:rsidP="002F5996">
      <w:pPr>
        <w:jc w:val="center"/>
        <w:rPr>
          <w:rStyle w:val="Strong"/>
          <w:rFonts w:ascii="Arial" w:hAnsi="Arial" w:cs="Arial"/>
          <w:sz w:val="32"/>
          <w:szCs w:val="32"/>
        </w:rPr>
      </w:pPr>
      <w:r w:rsidRPr="00E404F2">
        <w:rPr>
          <w:rStyle w:val="Strong"/>
          <w:rFonts w:ascii="Arial" w:hAnsi="Arial" w:cs="Arial"/>
          <w:sz w:val="32"/>
          <w:szCs w:val="32"/>
        </w:rPr>
        <w:t>Assignment:  Vitamins and Minerals</w:t>
      </w:r>
    </w:p>
    <w:p w:rsidR="000C5EEF" w:rsidRDefault="004474DA" w:rsidP="002F5996">
      <w:pPr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ab/>
      </w:r>
    </w:p>
    <w:p w:rsidR="00757B87" w:rsidRDefault="00E404F2" w:rsidP="002F5996">
      <w:pPr>
        <w:rPr>
          <w:rStyle w:val="Strong"/>
          <w:rFonts w:ascii="Arial" w:hAnsi="Arial" w:cs="Arial"/>
        </w:rPr>
      </w:pPr>
      <w:r w:rsidRPr="00E404F2">
        <w:rPr>
          <w:rStyle w:val="Strong"/>
          <w:rFonts w:ascii="Arial" w:hAnsi="Arial" w:cs="Arial"/>
        </w:rPr>
        <w:t>Due: Friday, Jan 13</w:t>
      </w:r>
      <w:r w:rsidRPr="00E404F2">
        <w:rPr>
          <w:rStyle w:val="Strong"/>
          <w:rFonts w:ascii="Arial" w:hAnsi="Arial" w:cs="Arial"/>
          <w:vertAlign w:val="superscript"/>
        </w:rPr>
        <w:t>th</w:t>
      </w:r>
      <w:r w:rsidRPr="00E404F2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 xml:space="preserve"> </w:t>
      </w:r>
    </w:p>
    <w:p w:rsidR="00582DA5" w:rsidRDefault="00582DA5" w:rsidP="002F5996">
      <w:pPr>
        <w:rPr>
          <w:rStyle w:val="Strong"/>
          <w:rFonts w:ascii="Arial" w:hAnsi="Arial" w:cs="Arial"/>
        </w:rPr>
      </w:pPr>
    </w:p>
    <w:p w:rsidR="00E404F2" w:rsidRDefault="00E404F2" w:rsidP="002F5996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Late assignments will receive a maximum grade of 40 points. </w:t>
      </w:r>
    </w:p>
    <w:p w:rsidR="00582DA5" w:rsidRDefault="00582DA5" w:rsidP="002F5996">
      <w:pPr>
        <w:rPr>
          <w:rStyle w:val="Strong"/>
          <w:rFonts w:ascii="Arial" w:hAnsi="Arial" w:cs="Arial"/>
        </w:rPr>
      </w:pPr>
    </w:p>
    <w:p w:rsidR="00582DA5" w:rsidRPr="00E404F2" w:rsidRDefault="00582DA5" w:rsidP="002F5996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One class period will be given during the week to work on it. The remainder of the work will be done on your own time. </w:t>
      </w:r>
    </w:p>
    <w:p w:rsidR="00E404F2" w:rsidRDefault="00E404F2" w:rsidP="002F5996">
      <w:pPr>
        <w:rPr>
          <w:rStyle w:val="Strong"/>
          <w:rFonts w:ascii="Arial" w:hAnsi="Arial" w:cs="Arial"/>
          <w:b w:val="0"/>
        </w:rPr>
      </w:pPr>
    </w:p>
    <w:p w:rsidR="002F5996" w:rsidRDefault="00757B87" w:rsidP="002F5996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Prepare </w:t>
      </w:r>
      <w:r w:rsidR="002F5996">
        <w:rPr>
          <w:rStyle w:val="Strong"/>
          <w:rFonts w:ascii="Arial" w:hAnsi="Arial" w:cs="Arial"/>
          <w:b w:val="0"/>
        </w:rPr>
        <w:t>a power point presentation</w:t>
      </w:r>
      <w:r w:rsidR="00EE5DAD">
        <w:rPr>
          <w:rStyle w:val="Strong"/>
          <w:rFonts w:ascii="Arial" w:hAnsi="Arial" w:cs="Arial"/>
          <w:b w:val="0"/>
        </w:rPr>
        <w:t>, a</w:t>
      </w:r>
      <w:r>
        <w:rPr>
          <w:rStyle w:val="Strong"/>
          <w:rFonts w:ascii="Arial" w:hAnsi="Arial" w:cs="Arial"/>
          <w:b w:val="0"/>
        </w:rPr>
        <w:t xml:space="preserve"> Smart board</w:t>
      </w:r>
      <w:r w:rsidR="002F5996">
        <w:rPr>
          <w:rStyle w:val="Strong"/>
          <w:rFonts w:ascii="Arial" w:hAnsi="Arial" w:cs="Arial"/>
          <w:b w:val="0"/>
        </w:rPr>
        <w:t xml:space="preserve"> </w:t>
      </w:r>
      <w:r w:rsidR="00EE5DAD">
        <w:rPr>
          <w:rStyle w:val="Strong"/>
          <w:rFonts w:ascii="Arial" w:hAnsi="Arial" w:cs="Arial"/>
          <w:b w:val="0"/>
        </w:rPr>
        <w:t xml:space="preserve">lesson or a research paper </w:t>
      </w:r>
      <w:r w:rsidR="002F5996">
        <w:rPr>
          <w:rStyle w:val="Strong"/>
          <w:rFonts w:ascii="Arial" w:hAnsi="Arial" w:cs="Arial"/>
          <w:b w:val="0"/>
        </w:rPr>
        <w:t>includes the following information</w:t>
      </w:r>
      <w:r>
        <w:rPr>
          <w:rStyle w:val="Strong"/>
          <w:rFonts w:ascii="Arial" w:hAnsi="Arial" w:cs="Arial"/>
          <w:b w:val="0"/>
        </w:rPr>
        <w:t xml:space="preserve"> on </w:t>
      </w:r>
      <w:r w:rsidR="00EE5DAD">
        <w:rPr>
          <w:rStyle w:val="Strong"/>
          <w:rFonts w:ascii="Arial" w:hAnsi="Arial" w:cs="Arial"/>
          <w:b w:val="0"/>
        </w:rPr>
        <w:t>a mineral or vitamin that you had a deficiency or toxicity for</w:t>
      </w:r>
      <w:r w:rsidR="002F5996">
        <w:rPr>
          <w:rStyle w:val="Strong"/>
          <w:rFonts w:ascii="Arial" w:hAnsi="Arial" w:cs="Arial"/>
          <w:b w:val="0"/>
        </w:rPr>
        <w:t>:</w:t>
      </w:r>
    </w:p>
    <w:p w:rsidR="00E404F2" w:rsidRDefault="00E404F2" w:rsidP="002F5996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Name of the nutrient and general information about it</w:t>
      </w:r>
    </w:p>
    <w:p w:rsidR="002F5996" w:rsidRPr="002F5996" w:rsidRDefault="002F5996" w:rsidP="002F5996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</w:rPr>
      </w:pPr>
      <w:r w:rsidRPr="002F5996">
        <w:rPr>
          <w:rStyle w:val="Strong"/>
          <w:rFonts w:ascii="Arial" w:hAnsi="Arial" w:cs="Arial"/>
          <w:b w:val="0"/>
        </w:rPr>
        <w:t>Functions of the nutrient</w:t>
      </w:r>
    </w:p>
    <w:p w:rsidR="002F5996" w:rsidRPr="002F5996" w:rsidRDefault="002F5996" w:rsidP="002F5996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</w:rPr>
      </w:pPr>
      <w:r w:rsidRPr="002F5996">
        <w:rPr>
          <w:rStyle w:val="Strong"/>
          <w:rFonts w:ascii="Arial" w:hAnsi="Arial" w:cs="Arial"/>
          <w:b w:val="0"/>
        </w:rPr>
        <w:t>Best food sources of the nutrient</w:t>
      </w:r>
      <w:r w:rsidR="00E404F2">
        <w:rPr>
          <w:rStyle w:val="Strong"/>
          <w:rFonts w:ascii="Arial" w:hAnsi="Arial" w:cs="Arial"/>
          <w:b w:val="0"/>
        </w:rPr>
        <w:t xml:space="preserve"> and/or foods to avoid if you have a toxicity</w:t>
      </w:r>
    </w:p>
    <w:p w:rsidR="002F5996" w:rsidRPr="002F5996" w:rsidRDefault="002F5996" w:rsidP="002F5996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</w:rPr>
      </w:pPr>
      <w:r w:rsidRPr="002F5996">
        <w:rPr>
          <w:rStyle w:val="Strong"/>
          <w:rFonts w:ascii="Arial" w:hAnsi="Arial" w:cs="Arial"/>
          <w:b w:val="0"/>
        </w:rPr>
        <w:t>Recommended intake for all ages groups</w:t>
      </w:r>
      <w:r w:rsidR="00757B87">
        <w:rPr>
          <w:rStyle w:val="Strong"/>
          <w:rFonts w:ascii="Arial" w:hAnsi="Arial" w:cs="Arial"/>
          <w:b w:val="0"/>
        </w:rPr>
        <w:t xml:space="preserve"> (table format)</w:t>
      </w:r>
    </w:p>
    <w:p w:rsidR="002F5996" w:rsidRPr="002F5996" w:rsidRDefault="002F5996" w:rsidP="002F5996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</w:rPr>
      </w:pPr>
      <w:r w:rsidRPr="002F5996">
        <w:rPr>
          <w:rStyle w:val="Strong"/>
          <w:rFonts w:ascii="Arial" w:hAnsi="Arial" w:cs="Arial"/>
          <w:b w:val="0"/>
        </w:rPr>
        <w:t>Symptoms of a deficiency</w:t>
      </w:r>
    </w:p>
    <w:p w:rsidR="002F5996" w:rsidRDefault="002F5996" w:rsidP="002F5996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</w:rPr>
      </w:pPr>
      <w:r w:rsidRPr="002F5996">
        <w:rPr>
          <w:rStyle w:val="Strong"/>
          <w:rFonts w:ascii="Arial" w:hAnsi="Arial" w:cs="Arial"/>
          <w:b w:val="0"/>
        </w:rPr>
        <w:t xml:space="preserve">Symptoms of a toxicity (if </w:t>
      </w:r>
      <w:r w:rsidR="00E404F2">
        <w:rPr>
          <w:rStyle w:val="Strong"/>
          <w:rFonts w:ascii="Arial" w:hAnsi="Arial" w:cs="Arial"/>
          <w:b w:val="0"/>
        </w:rPr>
        <w:t>nutrient has a UL)</w:t>
      </w:r>
    </w:p>
    <w:p w:rsidR="00757B87" w:rsidRPr="002F5996" w:rsidRDefault="00757B87" w:rsidP="002F5996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Information on any clinical studies or trial</w:t>
      </w:r>
      <w:r w:rsidR="00E404F2">
        <w:rPr>
          <w:rStyle w:val="Strong"/>
          <w:rFonts w:ascii="Arial" w:hAnsi="Arial" w:cs="Arial"/>
          <w:b w:val="0"/>
        </w:rPr>
        <w:t>s</w:t>
      </w:r>
      <w:r>
        <w:rPr>
          <w:rStyle w:val="Strong"/>
          <w:rFonts w:ascii="Arial" w:hAnsi="Arial" w:cs="Arial"/>
          <w:b w:val="0"/>
        </w:rPr>
        <w:t xml:space="preserve"> related to the nutrient</w:t>
      </w:r>
    </w:p>
    <w:p w:rsidR="002F5996" w:rsidRPr="002F5996" w:rsidRDefault="002F5996" w:rsidP="002F5996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</w:rPr>
      </w:pPr>
      <w:r w:rsidRPr="002F5996">
        <w:rPr>
          <w:rStyle w:val="Strong"/>
          <w:rFonts w:ascii="Arial" w:hAnsi="Arial" w:cs="Arial"/>
          <w:b w:val="0"/>
        </w:rPr>
        <w:t>List of references used (sources that are selling supplements</w:t>
      </w:r>
      <w:r w:rsidR="00503E85">
        <w:rPr>
          <w:rStyle w:val="Strong"/>
          <w:rFonts w:ascii="Arial" w:hAnsi="Arial" w:cs="Arial"/>
          <w:b w:val="0"/>
        </w:rPr>
        <w:t xml:space="preserve"> are not reliable</w:t>
      </w:r>
      <w:r w:rsidRPr="002F5996">
        <w:rPr>
          <w:rStyle w:val="Strong"/>
          <w:rFonts w:ascii="Arial" w:hAnsi="Arial" w:cs="Arial"/>
          <w:b w:val="0"/>
        </w:rPr>
        <w:t>)</w:t>
      </w:r>
    </w:p>
    <w:p w:rsidR="003625DD" w:rsidRPr="00A97621" w:rsidRDefault="00EE5DAD" w:rsidP="003625DD">
      <w:pPr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Assessment</w:t>
      </w:r>
      <w:r w:rsidR="003625DD" w:rsidRPr="00A97621">
        <w:rPr>
          <w:rStyle w:val="Strong"/>
          <w:rFonts w:ascii="Arial" w:hAnsi="Arial" w:cs="Arial"/>
        </w:rPr>
        <w:t xml:space="preserve"> Rubric</w:t>
      </w:r>
    </w:p>
    <w:p w:rsidR="003625DD" w:rsidRPr="00A97621" w:rsidRDefault="003625DD" w:rsidP="003625DD">
      <w:pPr>
        <w:tabs>
          <w:tab w:val="left" w:pos="1336"/>
        </w:tabs>
        <w:rPr>
          <w:rFonts w:ascii="Arial" w:hAnsi="Arial" w:cs="Arial"/>
        </w:rPr>
      </w:pPr>
      <w:r w:rsidRPr="00A97621">
        <w:rPr>
          <w:rFonts w:ascii="Arial" w:hAnsi="Arial" w:cs="Arial"/>
        </w:rPr>
        <w:tab/>
        <w:t>__________________________________________________</w:t>
      </w:r>
    </w:p>
    <w:p w:rsidR="003625DD" w:rsidRPr="00A97621" w:rsidRDefault="003625DD" w:rsidP="003625DD">
      <w:pPr>
        <w:pStyle w:val="NormalWeb"/>
        <w:spacing w:before="0" w:beforeAutospacing="0" w:after="0" w:afterAutospacing="0"/>
        <w:rPr>
          <w:rFonts w:ascii="Arial" w:hAnsi="Arial" w:cs="Arial"/>
          <w:vanish/>
        </w:rPr>
      </w:pPr>
    </w:p>
    <w:tbl>
      <w:tblPr>
        <w:tblW w:w="8226" w:type="dxa"/>
        <w:jc w:val="center"/>
        <w:tblCellSpacing w:w="0" w:type="dxa"/>
        <w:tblInd w:w="-123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8"/>
        <w:gridCol w:w="1874"/>
        <w:gridCol w:w="1545"/>
        <w:gridCol w:w="1643"/>
        <w:gridCol w:w="1906"/>
      </w:tblGrid>
      <w:tr w:rsidR="00582DA5" w:rsidRPr="00A97621" w:rsidTr="00757B87">
        <w:trPr>
          <w:tblCellSpacing w:w="0" w:type="dxa"/>
          <w:jc w:val="center"/>
        </w:trPr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B87" w:rsidRPr="00A564F2" w:rsidRDefault="00757B87" w:rsidP="003625D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57B87" w:rsidRPr="00A564F2" w:rsidRDefault="00757B87" w:rsidP="00362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F2">
              <w:rPr>
                <w:rStyle w:val="Strong"/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57B87" w:rsidRPr="00A564F2" w:rsidRDefault="00757B87" w:rsidP="00362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F2">
              <w:rPr>
                <w:rStyle w:val="Strong"/>
                <w:rFonts w:ascii="Arial" w:hAnsi="Arial" w:cs="Arial"/>
                <w:sz w:val="20"/>
                <w:szCs w:val="20"/>
              </w:rPr>
              <w:t>Below Average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57B87" w:rsidRPr="00A564F2" w:rsidRDefault="00757B87" w:rsidP="00362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F2">
              <w:rPr>
                <w:rStyle w:val="Strong"/>
                <w:rFonts w:ascii="Arial" w:hAnsi="Arial" w:cs="Arial"/>
                <w:sz w:val="20"/>
                <w:szCs w:val="20"/>
              </w:rPr>
              <w:t>Average / Good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57B87" w:rsidRPr="00A564F2" w:rsidRDefault="00757B87" w:rsidP="00362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F2">
              <w:rPr>
                <w:rStyle w:val="Strong"/>
                <w:rFonts w:ascii="Arial" w:hAnsi="Arial" w:cs="Arial"/>
                <w:sz w:val="20"/>
                <w:szCs w:val="20"/>
              </w:rPr>
              <w:t>Excellent</w:t>
            </w:r>
          </w:p>
        </w:tc>
      </w:tr>
      <w:tr w:rsidR="00582DA5" w:rsidRPr="00A97621" w:rsidTr="00757B87">
        <w:trPr>
          <w:tblCellSpacing w:w="0" w:type="dxa"/>
          <w:jc w:val="center"/>
        </w:trPr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B87" w:rsidRPr="00F13210" w:rsidRDefault="00757B87" w:rsidP="00757B87">
            <w:pPr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 xml:space="preserve">Content </w:t>
            </w:r>
          </w:p>
          <w:p w:rsidR="00757B87" w:rsidRPr="00F13210" w:rsidRDefault="00757B87" w:rsidP="00EE5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>(</w:t>
            </w:r>
            <w:r w:rsidR="00EE5DAD">
              <w:rPr>
                <w:rFonts w:ascii="Arial" w:hAnsi="Arial" w:cs="Arial"/>
                <w:sz w:val="18"/>
                <w:szCs w:val="18"/>
              </w:rPr>
              <w:t>5</w:t>
            </w:r>
            <w:r w:rsidRPr="00F13210">
              <w:rPr>
                <w:rFonts w:ascii="Arial" w:hAnsi="Arial" w:cs="Arial"/>
                <w:sz w:val="18"/>
                <w:szCs w:val="18"/>
              </w:rPr>
              <w:t>0 points)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57B87" w:rsidRPr="00F13210" w:rsidRDefault="00757B87" w:rsidP="00582DA5">
            <w:pPr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>Little developed on topic.</w:t>
            </w:r>
            <w:r w:rsidR="00582DA5">
              <w:rPr>
                <w:rFonts w:ascii="Arial" w:hAnsi="Arial" w:cs="Arial"/>
                <w:sz w:val="18"/>
                <w:szCs w:val="18"/>
              </w:rPr>
              <w:t xml:space="preserve"> Few facts.</w:t>
            </w:r>
            <w:r w:rsidRPr="00F13210">
              <w:rPr>
                <w:rFonts w:ascii="Arial" w:hAnsi="Arial" w:cs="Arial"/>
                <w:sz w:val="18"/>
                <w:szCs w:val="18"/>
              </w:rPr>
              <w:t xml:space="preserve"> Very little or no organization</w:t>
            </w:r>
            <w:r w:rsidR="00582DA5">
              <w:rPr>
                <w:rFonts w:ascii="Arial" w:hAnsi="Arial" w:cs="Arial"/>
                <w:sz w:val="18"/>
                <w:szCs w:val="18"/>
              </w:rPr>
              <w:t xml:space="preserve"> of information</w:t>
            </w:r>
            <w:r w:rsidRPr="00F13210">
              <w:rPr>
                <w:rFonts w:ascii="Arial" w:hAnsi="Arial" w:cs="Arial"/>
                <w:sz w:val="18"/>
                <w:szCs w:val="18"/>
              </w:rPr>
              <w:t>. Little or no relevant info</w:t>
            </w:r>
            <w:r w:rsidR="00582DA5">
              <w:rPr>
                <w:rFonts w:ascii="Arial" w:hAnsi="Arial" w:cs="Arial"/>
                <w:sz w:val="18"/>
                <w:szCs w:val="18"/>
              </w:rPr>
              <w:t>rmation</w:t>
            </w:r>
            <w:r w:rsidRPr="00F1321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57B87" w:rsidRPr="00F13210" w:rsidRDefault="00EE5DAD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0-20</w:t>
            </w:r>
            <w:r w:rsidR="00757B87" w:rsidRPr="00F13210">
              <w:rPr>
                <w:rFonts w:ascii="Arial" w:hAnsi="Arial" w:cs="Arial"/>
                <w:sz w:val="18"/>
                <w:szCs w:val="18"/>
              </w:rPr>
              <w:t>   _____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57B87" w:rsidRPr="00F13210" w:rsidRDefault="00757B87" w:rsidP="00582DA5">
            <w:pPr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>Organization is weak. Some organization</w:t>
            </w:r>
            <w:r w:rsidR="00582DA5">
              <w:rPr>
                <w:rFonts w:ascii="Arial" w:hAnsi="Arial" w:cs="Arial"/>
                <w:sz w:val="18"/>
                <w:szCs w:val="18"/>
              </w:rPr>
              <w:t xml:space="preserve"> of facts</w:t>
            </w:r>
            <w:r w:rsidRPr="00F13210">
              <w:rPr>
                <w:rFonts w:ascii="Arial" w:hAnsi="Arial" w:cs="Arial"/>
                <w:sz w:val="18"/>
                <w:szCs w:val="18"/>
              </w:rPr>
              <w:t>. Some relevant information.</w:t>
            </w:r>
          </w:p>
          <w:p w:rsidR="00757B87" w:rsidRPr="00F13210" w:rsidRDefault="00EE5DAD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  <w:r w:rsidR="00757B87" w:rsidRPr="00F13210">
              <w:rPr>
                <w:rFonts w:ascii="Arial" w:hAnsi="Arial" w:cs="Arial"/>
                <w:sz w:val="18"/>
                <w:szCs w:val="18"/>
              </w:rPr>
              <w:t>   _____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B6827" w:rsidRDefault="00757B87" w:rsidP="00582DA5">
            <w:pPr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 xml:space="preserve">Satisfactory development </w:t>
            </w:r>
            <w:r w:rsidR="00582DA5">
              <w:rPr>
                <w:rFonts w:ascii="Arial" w:hAnsi="Arial" w:cs="Arial"/>
                <w:sz w:val="18"/>
                <w:szCs w:val="18"/>
              </w:rPr>
              <w:t xml:space="preserve">of topic and content. Well </w:t>
            </w:r>
            <w:r w:rsidRPr="00F13210">
              <w:rPr>
                <w:rFonts w:ascii="Arial" w:hAnsi="Arial" w:cs="Arial"/>
                <w:sz w:val="18"/>
                <w:szCs w:val="18"/>
              </w:rPr>
              <w:t>express</w:t>
            </w:r>
            <w:r w:rsidR="00582DA5">
              <w:rPr>
                <w:rFonts w:ascii="Arial" w:hAnsi="Arial" w:cs="Arial"/>
                <w:sz w:val="18"/>
                <w:szCs w:val="18"/>
              </w:rPr>
              <w:t>ed</w:t>
            </w:r>
            <w:r w:rsidRPr="00F13210">
              <w:rPr>
                <w:rFonts w:ascii="Arial" w:hAnsi="Arial" w:cs="Arial"/>
                <w:sz w:val="18"/>
                <w:szCs w:val="18"/>
              </w:rPr>
              <w:t>. Good organization</w:t>
            </w:r>
            <w:r w:rsidR="00582DA5">
              <w:rPr>
                <w:rFonts w:ascii="Arial" w:hAnsi="Arial" w:cs="Arial"/>
                <w:sz w:val="18"/>
                <w:szCs w:val="18"/>
              </w:rPr>
              <w:t xml:space="preserve"> of information. Information is accurate and relevant</w:t>
            </w:r>
            <w:r w:rsidRPr="00F13210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757B87" w:rsidRPr="00F13210" w:rsidRDefault="00EE5DAD" w:rsidP="00582D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30-45</w:t>
            </w:r>
            <w:r w:rsidR="00757B87" w:rsidRPr="00F13210">
              <w:rPr>
                <w:rFonts w:ascii="Arial" w:hAnsi="Arial" w:cs="Arial"/>
                <w:sz w:val="18"/>
                <w:szCs w:val="18"/>
              </w:rPr>
              <w:t xml:space="preserve"> ____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57B87" w:rsidRPr="00F13210" w:rsidRDefault="00757B87" w:rsidP="00582DA5">
            <w:pPr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 xml:space="preserve">Develops topic </w:t>
            </w:r>
            <w:r w:rsidR="00582DA5">
              <w:rPr>
                <w:rFonts w:ascii="Arial" w:hAnsi="Arial" w:cs="Arial"/>
                <w:sz w:val="18"/>
                <w:szCs w:val="18"/>
              </w:rPr>
              <w:t>fully and clearly. Logical</w:t>
            </w:r>
            <w:r w:rsidRPr="00F13210">
              <w:rPr>
                <w:rFonts w:ascii="Arial" w:hAnsi="Arial" w:cs="Arial"/>
                <w:sz w:val="18"/>
                <w:szCs w:val="18"/>
              </w:rPr>
              <w:t xml:space="preserve"> organized</w:t>
            </w:r>
            <w:r w:rsidR="00582DA5">
              <w:rPr>
                <w:rFonts w:ascii="Arial" w:hAnsi="Arial" w:cs="Arial"/>
                <w:sz w:val="18"/>
                <w:szCs w:val="18"/>
              </w:rPr>
              <w:t xml:space="preserve"> of information</w:t>
            </w:r>
            <w:r w:rsidRPr="00F13210">
              <w:rPr>
                <w:rFonts w:ascii="Arial" w:hAnsi="Arial" w:cs="Arial"/>
                <w:sz w:val="18"/>
                <w:szCs w:val="18"/>
              </w:rPr>
              <w:t>. Relevant information.</w:t>
            </w:r>
            <w:ins w:id="0" w:author=" " w:date="2009-05-24T08:52:00Z">
              <w:r w:rsidRPr="00F1321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:rsidR="00757B87" w:rsidRPr="00F13210" w:rsidRDefault="00EE5DAD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45-50</w:t>
            </w:r>
            <w:r w:rsidR="00757B87" w:rsidRPr="00F13210">
              <w:rPr>
                <w:rFonts w:ascii="Arial" w:hAnsi="Arial" w:cs="Arial"/>
                <w:sz w:val="18"/>
                <w:szCs w:val="18"/>
              </w:rPr>
              <w:t>   ____</w:t>
            </w:r>
          </w:p>
        </w:tc>
      </w:tr>
      <w:tr w:rsidR="00582DA5" w:rsidRPr="00A97621" w:rsidTr="00F13210">
        <w:trPr>
          <w:trHeight w:val="1590"/>
          <w:tblCellSpacing w:w="0" w:type="dxa"/>
          <w:jc w:val="center"/>
        </w:trPr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B87" w:rsidRPr="00F13210" w:rsidRDefault="00F13210" w:rsidP="00757B8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>Grammar and</w:t>
            </w:r>
            <w:r w:rsidR="00757B87" w:rsidRPr="00F13210">
              <w:rPr>
                <w:rFonts w:ascii="Arial" w:hAnsi="Arial" w:cs="Arial"/>
                <w:sz w:val="18"/>
                <w:szCs w:val="18"/>
              </w:rPr>
              <w:t xml:space="preserve"> Spelling </w:t>
            </w:r>
          </w:p>
          <w:p w:rsidR="00757B87" w:rsidRPr="00F13210" w:rsidRDefault="00757B87" w:rsidP="00757B87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>(5 points)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57B87" w:rsidRPr="00F13210" w:rsidRDefault="00757B87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 xml:space="preserve">Several grammar/spelling mistakes throughout the assignment. </w:t>
            </w:r>
          </w:p>
          <w:p w:rsidR="00757B87" w:rsidRPr="00F13210" w:rsidRDefault="00757B87" w:rsidP="00582DA5">
            <w:pPr>
              <w:pStyle w:val="NormalWeb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57B87" w:rsidRPr="00F13210" w:rsidRDefault="00757B87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210">
              <w:rPr>
                <w:rFonts w:ascii="Arial" w:hAnsi="Arial" w:cs="Arial"/>
                <w:sz w:val="18"/>
                <w:szCs w:val="18"/>
              </w:rPr>
              <w:t>Many  grammar</w:t>
            </w:r>
            <w:proofErr w:type="gramEnd"/>
            <w:r w:rsidRPr="00F13210">
              <w:rPr>
                <w:rFonts w:ascii="Arial" w:hAnsi="Arial" w:cs="Arial"/>
                <w:sz w:val="18"/>
                <w:szCs w:val="18"/>
              </w:rPr>
              <w:t xml:space="preserve">/spelling mistakes. </w:t>
            </w:r>
          </w:p>
          <w:p w:rsidR="00757B87" w:rsidRPr="00F13210" w:rsidRDefault="00757B87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>2-3   _____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57B87" w:rsidRPr="00F13210" w:rsidRDefault="00F13210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>Very</w:t>
            </w:r>
            <w:r w:rsidR="00757B87" w:rsidRPr="00F13210">
              <w:rPr>
                <w:rFonts w:ascii="Arial" w:hAnsi="Arial" w:cs="Arial"/>
                <w:sz w:val="18"/>
                <w:szCs w:val="18"/>
              </w:rPr>
              <w:t xml:space="preserve"> few   grammar/spelling mistakes</w:t>
            </w:r>
          </w:p>
          <w:p w:rsidR="00757B87" w:rsidRPr="00F13210" w:rsidRDefault="00757B87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>4   ______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13210" w:rsidRPr="00F13210" w:rsidRDefault="00757B87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 xml:space="preserve">Excellent grammar and spelling throughout the assignment. </w:t>
            </w:r>
          </w:p>
          <w:p w:rsidR="00757B87" w:rsidRPr="00F13210" w:rsidRDefault="00757B87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>5  _____</w:t>
            </w:r>
          </w:p>
        </w:tc>
      </w:tr>
      <w:tr w:rsidR="00582DA5" w:rsidRPr="00A97621" w:rsidTr="00F13210">
        <w:trPr>
          <w:trHeight w:val="50"/>
          <w:tblCellSpacing w:w="0" w:type="dxa"/>
          <w:jc w:val="center"/>
        </w:trPr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B87" w:rsidRPr="00F13210" w:rsidRDefault="00757B87" w:rsidP="00757B8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>Referencing</w:t>
            </w:r>
          </w:p>
          <w:p w:rsidR="00757B87" w:rsidRPr="00F13210" w:rsidRDefault="00EE5DAD" w:rsidP="00757B8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(10 </w:t>
            </w:r>
            <w:r w:rsidR="00757B87" w:rsidRPr="00F13210">
              <w:rPr>
                <w:rFonts w:ascii="Arial" w:hAnsi="Arial" w:cs="Arial"/>
                <w:sz w:val="18"/>
                <w:szCs w:val="18"/>
              </w:rPr>
              <w:t xml:space="preserve"> points)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57B87" w:rsidRPr="00F13210" w:rsidRDefault="00757B87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>References and citations not included.</w:t>
            </w:r>
          </w:p>
          <w:p w:rsidR="00757B87" w:rsidRPr="00F13210" w:rsidRDefault="00757B87" w:rsidP="00582DA5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757B87" w:rsidRPr="00F13210" w:rsidRDefault="00757B87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57B87" w:rsidRPr="00F13210" w:rsidRDefault="00757B87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 xml:space="preserve">Only 1 reference used.  Limited research on topic. </w:t>
            </w:r>
          </w:p>
          <w:p w:rsidR="00757B87" w:rsidRPr="00F13210" w:rsidRDefault="008C53B7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</w:t>
            </w:r>
            <w:r w:rsidR="00757B87" w:rsidRPr="00F13210">
              <w:rPr>
                <w:rFonts w:ascii="Arial" w:hAnsi="Arial" w:cs="Arial"/>
                <w:sz w:val="18"/>
                <w:szCs w:val="18"/>
              </w:rPr>
              <w:t>   ______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3DDC" w:rsidRPr="00F13210" w:rsidRDefault="008C3DDC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 xml:space="preserve">Two or more reference used and cited. </w:t>
            </w:r>
            <w:r w:rsidR="00F1321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13210">
              <w:rPr>
                <w:rFonts w:ascii="Arial" w:hAnsi="Arial" w:cs="Arial"/>
                <w:sz w:val="18"/>
                <w:szCs w:val="18"/>
              </w:rPr>
              <w:t xml:space="preserve">Sources may or may not be completely reliable. </w:t>
            </w:r>
          </w:p>
          <w:p w:rsidR="00757B87" w:rsidRPr="00F13210" w:rsidRDefault="008C53B7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8-9</w:t>
            </w:r>
            <w:r w:rsidR="00757B87" w:rsidRPr="00F13210">
              <w:rPr>
                <w:rFonts w:ascii="Arial" w:hAnsi="Arial" w:cs="Arial"/>
                <w:sz w:val="18"/>
                <w:szCs w:val="18"/>
              </w:rPr>
              <w:t>   _______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57B87" w:rsidRPr="00F13210" w:rsidRDefault="008C3DDC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13210">
              <w:rPr>
                <w:rFonts w:ascii="Arial" w:hAnsi="Arial" w:cs="Arial"/>
                <w:sz w:val="18"/>
                <w:szCs w:val="18"/>
              </w:rPr>
              <w:t>Well researched with r</w:t>
            </w:r>
            <w:r w:rsidR="00757B87" w:rsidRPr="00F13210">
              <w:rPr>
                <w:rFonts w:ascii="Arial" w:hAnsi="Arial" w:cs="Arial"/>
                <w:sz w:val="18"/>
                <w:szCs w:val="18"/>
              </w:rPr>
              <w:t>eferences and citations complete</w:t>
            </w:r>
            <w:r w:rsidRPr="00F13210">
              <w:rPr>
                <w:rFonts w:ascii="Arial" w:hAnsi="Arial" w:cs="Arial"/>
                <w:sz w:val="18"/>
                <w:szCs w:val="18"/>
              </w:rPr>
              <w:t>d accurately</w:t>
            </w:r>
            <w:r w:rsidR="00757B87" w:rsidRPr="00F1321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57B87" w:rsidRPr="00F13210" w:rsidRDefault="008C53B7" w:rsidP="00582D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757B87" w:rsidRPr="00F13210">
              <w:rPr>
                <w:rFonts w:ascii="Arial" w:hAnsi="Arial" w:cs="Arial"/>
                <w:sz w:val="18"/>
                <w:szCs w:val="18"/>
              </w:rPr>
              <w:t xml:space="preserve">  _____</w:t>
            </w:r>
          </w:p>
        </w:tc>
      </w:tr>
    </w:tbl>
    <w:p w:rsidR="008C53B7" w:rsidRPr="00582DA5" w:rsidRDefault="008C53B7">
      <w:pPr>
        <w:rPr>
          <w:b/>
        </w:rPr>
      </w:pPr>
      <w:r w:rsidRPr="00582DA5">
        <w:rPr>
          <w:b/>
        </w:rPr>
        <w:t>Total Value= 65 points</w:t>
      </w:r>
    </w:p>
    <w:sectPr w:rsidR="008C53B7" w:rsidRPr="00582DA5" w:rsidSect="00F65B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08A6"/>
    <w:multiLevelType w:val="hybridMultilevel"/>
    <w:tmpl w:val="71F8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83D38"/>
    <w:multiLevelType w:val="multilevel"/>
    <w:tmpl w:val="89D8B2A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8426A21"/>
    <w:multiLevelType w:val="hybridMultilevel"/>
    <w:tmpl w:val="0FA6B2FC"/>
    <w:lvl w:ilvl="0" w:tplc="9A620F2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25DD"/>
    <w:rsid w:val="000041A6"/>
    <w:rsid w:val="0000528A"/>
    <w:rsid w:val="00013826"/>
    <w:rsid w:val="00030195"/>
    <w:rsid w:val="00036239"/>
    <w:rsid w:val="00043CD7"/>
    <w:rsid w:val="000509AA"/>
    <w:rsid w:val="00053731"/>
    <w:rsid w:val="000600C5"/>
    <w:rsid w:val="00083EF7"/>
    <w:rsid w:val="0009122B"/>
    <w:rsid w:val="00094237"/>
    <w:rsid w:val="0009514A"/>
    <w:rsid w:val="000A6017"/>
    <w:rsid w:val="000B5D2B"/>
    <w:rsid w:val="000C3936"/>
    <w:rsid w:val="000C5EEF"/>
    <w:rsid w:val="000D1CEC"/>
    <w:rsid w:val="000D6D8F"/>
    <w:rsid w:val="000E2CB4"/>
    <w:rsid w:val="000E6D71"/>
    <w:rsid w:val="000F5E6D"/>
    <w:rsid w:val="000F7580"/>
    <w:rsid w:val="00104862"/>
    <w:rsid w:val="00105C2D"/>
    <w:rsid w:val="00106E61"/>
    <w:rsid w:val="001073FE"/>
    <w:rsid w:val="00112BD9"/>
    <w:rsid w:val="00113215"/>
    <w:rsid w:val="0012029E"/>
    <w:rsid w:val="0012657C"/>
    <w:rsid w:val="00126737"/>
    <w:rsid w:val="001271C9"/>
    <w:rsid w:val="00131312"/>
    <w:rsid w:val="00135480"/>
    <w:rsid w:val="00136286"/>
    <w:rsid w:val="0014131F"/>
    <w:rsid w:val="0014161B"/>
    <w:rsid w:val="00144B99"/>
    <w:rsid w:val="00144C35"/>
    <w:rsid w:val="00152206"/>
    <w:rsid w:val="00155151"/>
    <w:rsid w:val="00163202"/>
    <w:rsid w:val="001724D7"/>
    <w:rsid w:val="00174154"/>
    <w:rsid w:val="00174411"/>
    <w:rsid w:val="00185F01"/>
    <w:rsid w:val="00186314"/>
    <w:rsid w:val="001877CC"/>
    <w:rsid w:val="001943B3"/>
    <w:rsid w:val="00195D5F"/>
    <w:rsid w:val="001A3F0E"/>
    <w:rsid w:val="001A667A"/>
    <w:rsid w:val="001A7774"/>
    <w:rsid w:val="001A7869"/>
    <w:rsid w:val="001B3426"/>
    <w:rsid w:val="001B4D31"/>
    <w:rsid w:val="001B63F3"/>
    <w:rsid w:val="001B65C0"/>
    <w:rsid w:val="001B6767"/>
    <w:rsid w:val="001C4A03"/>
    <w:rsid w:val="001C683C"/>
    <w:rsid w:val="001D0EE9"/>
    <w:rsid w:val="001D36CA"/>
    <w:rsid w:val="001D3A2B"/>
    <w:rsid w:val="001D6514"/>
    <w:rsid w:val="001E379A"/>
    <w:rsid w:val="001E637D"/>
    <w:rsid w:val="001F7CBB"/>
    <w:rsid w:val="00200989"/>
    <w:rsid w:val="00212928"/>
    <w:rsid w:val="002227E6"/>
    <w:rsid w:val="00224571"/>
    <w:rsid w:val="00234380"/>
    <w:rsid w:val="00260880"/>
    <w:rsid w:val="00261797"/>
    <w:rsid w:val="0027026F"/>
    <w:rsid w:val="002732A6"/>
    <w:rsid w:val="0027376F"/>
    <w:rsid w:val="00281E8B"/>
    <w:rsid w:val="00284BB5"/>
    <w:rsid w:val="00286883"/>
    <w:rsid w:val="00286DD4"/>
    <w:rsid w:val="002A60AD"/>
    <w:rsid w:val="002B2298"/>
    <w:rsid w:val="002B3200"/>
    <w:rsid w:val="002C42EC"/>
    <w:rsid w:val="002C6599"/>
    <w:rsid w:val="002D1E6A"/>
    <w:rsid w:val="002D7470"/>
    <w:rsid w:val="002F03F2"/>
    <w:rsid w:val="002F053E"/>
    <w:rsid w:val="002F253F"/>
    <w:rsid w:val="002F5996"/>
    <w:rsid w:val="002F6F8C"/>
    <w:rsid w:val="00301C8B"/>
    <w:rsid w:val="00312770"/>
    <w:rsid w:val="00315C99"/>
    <w:rsid w:val="00316181"/>
    <w:rsid w:val="0032089C"/>
    <w:rsid w:val="0034008D"/>
    <w:rsid w:val="00340D9A"/>
    <w:rsid w:val="00346905"/>
    <w:rsid w:val="00346E76"/>
    <w:rsid w:val="003503A8"/>
    <w:rsid w:val="003625DD"/>
    <w:rsid w:val="003666BF"/>
    <w:rsid w:val="00370AE0"/>
    <w:rsid w:val="00380105"/>
    <w:rsid w:val="00385B83"/>
    <w:rsid w:val="00393ABE"/>
    <w:rsid w:val="00396941"/>
    <w:rsid w:val="003A498A"/>
    <w:rsid w:val="003A4F5B"/>
    <w:rsid w:val="003B160F"/>
    <w:rsid w:val="003B1B13"/>
    <w:rsid w:val="003B53D1"/>
    <w:rsid w:val="003B6038"/>
    <w:rsid w:val="003B609A"/>
    <w:rsid w:val="003C00CE"/>
    <w:rsid w:val="003C1565"/>
    <w:rsid w:val="003C48E3"/>
    <w:rsid w:val="003D0BF9"/>
    <w:rsid w:val="003D23C2"/>
    <w:rsid w:val="003D329E"/>
    <w:rsid w:val="003D362E"/>
    <w:rsid w:val="003D3D87"/>
    <w:rsid w:val="003D7321"/>
    <w:rsid w:val="003F06DE"/>
    <w:rsid w:val="003F11B8"/>
    <w:rsid w:val="003F23E3"/>
    <w:rsid w:val="004056D1"/>
    <w:rsid w:val="00410702"/>
    <w:rsid w:val="00410CD2"/>
    <w:rsid w:val="004172B4"/>
    <w:rsid w:val="004202F9"/>
    <w:rsid w:val="004227BA"/>
    <w:rsid w:val="00424370"/>
    <w:rsid w:val="0043572F"/>
    <w:rsid w:val="00436C9A"/>
    <w:rsid w:val="004420A7"/>
    <w:rsid w:val="004432FB"/>
    <w:rsid w:val="004444D5"/>
    <w:rsid w:val="00444BBE"/>
    <w:rsid w:val="004474DA"/>
    <w:rsid w:val="004504B8"/>
    <w:rsid w:val="0045552A"/>
    <w:rsid w:val="00456B3F"/>
    <w:rsid w:val="00462AB6"/>
    <w:rsid w:val="0046742C"/>
    <w:rsid w:val="00472103"/>
    <w:rsid w:val="00475108"/>
    <w:rsid w:val="004875AA"/>
    <w:rsid w:val="004930DF"/>
    <w:rsid w:val="00495A96"/>
    <w:rsid w:val="004A6FDA"/>
    <w:rsid w:val="004B05FA"/>
    <w:rsid w:val="004B7153"/>
    <w:rsid w:val="004B73D4"/>
    <w:rsid w:val="004C0AE2"/>
    <w:rsid w:val="004C428E"/>
    <w:rsid w:val="004D2F68"/>
    <w:rsid w:val="004D4E41"/>
    <w:rsid w:val="004D5AF0"/>
    <w:rsid w:val="004E0068"/>
    <w:rsid w:val="004E3CE6"/>
    <w:rsid w:val="004F3CC8"/>
    <w:rsid w:val="004F4867"/>
    <w:rsid w:val="004F529C"/>
    <w:rsid w:val="004F5B21"/>
    <w:rsid w:val="00503E85"/>
    <w:rsid w:val="005117A3"/>
    <w:rsid w:val="0051418E"/>
    <w:rsid w:val="00517030"/>
    <w:rsid w:val="00532951"/>
    <w:rsid w:val="005353AF"/>
    <w:rsid w:val="005364E2"/>
    <w:rsid w:val="00536F9B"/>
    <w:rsid w:val="0054341A"/>
    <w:rsid w:val="00550175"/>
    <w:rsid w:val="00551AE1"/>
    <w:rsid w:val="005572E2"/>
    <w:rsid w:val="005629C5"/>
    <w:rsid w:val="00562EEE"/>
    <w:rsid w:val="00566484"/>
    <w:rsid w:val="0056707A"/>
    <w:rsid w:val="00572092"/>
    <w:rsid w:val="0057358B"/>
    <w:rsid w:val="00582DA5"/>
    <w:rsid w:val="00584034"/>
    <w:rsid w:val="00590E47"/>
    <w:rsid w:val="00594034"/>
    <w:rsid w:val="00595634"/>
    <w:rsid w:val="00595C26"/>
    <w:rsid w:val="005978AD"/>
    <w:rsid w:val="005A059C"/>
    <w:rsid w:val="005A7045"/>
    <w:rsid w:val="005D67F1"/>
    <w:rsid w:val="005E2A1A"/>
    <w:rsid w:val="005E68C3"/>
    <w:rsid w:val="005F00D3"/>
    <w:rsid w:val="005F1672"/>
    <w:rsid w:val="005F4651"/>
    <w:rsid w:val="005F4936"/>
    <w:rsid w:val="005F7322"/>
    <w:rsid w:val="00602E17"/>
    <w:rsid w:val="00612BCB"/>
    <w:rsid w:val="0061658B"/>
    <w:rsid w:val="00616B19"/>
    <w:rsid w:val="00625D2F"/>
    <w:rsid w:val="00632F28"/>
    <w:rsid w:val="006410D0"/>
    <w:rsid w:val="00643F21"/>
    <w:rsid w:val="006618EE"/>
    <w:rsid w:val="00663C51"/>
    <w:rsid w:val="00664D56"/>
    <w:rsid w:val="006814ED"/>
    <w:rsid w:val="0068228A"/>
    <w:rsid w:val="00687889"/>
    <w:rsid w:val="00687EBE"/>
    <w:rsid w:val="006A011F"/>
    <w:rsid w:val="006A210F"/>
    <w:rsid w:val="006A30BF"/>
    <w:rsid w:val="006A7537"/>
    <w:rsid w:val="006B5E20"/>
    <w:rsid w:val="006C75B5"/>
    <w:rsid w:val="006D05DA"/>
    <w:rsid w:val="006D1E1C"/>
    <w:rsid w:val="006D645A"/>
    <w:rsid w:val="006D70DF"/>
    <w:rsid w:val="006E1383"/>
    <w:rsid w:val="006E49CB"/>
    <w:rsid w:val="006E49F7"/>
    <w:rsid w:val="006F0B20"/>
    <w:rsid w:val="006F413C"/>
    <w:rsid w:val="00700265"/>
    <w:rsid w:val="00702BD2"/>
    <w:rsid w:val="00702EF4"/>
    <w:rsid w:val="00703AE7"/>
    <w:rsid w:val="00707CD8"/>
    <w:rsid w:val="00735544"/>
    <w:rsid w:val="0073719A"/>
    <w:rsid w:val="00742626"/>
    <w:rsid w:val="007432DD"/>
    <w:rsid w:val="00745C16"/>
    <w:rsid w:val="00757B87"/>
    <w:rsid w:val="00761954"/>
    <w:rsid w:val="00764D10"/>
    <w:rsid w:val="0076600D"/>
    <w:rsid w:val="00772A56"/>
    <w:rsid w:val="00774144"/>
    <w:rsid w:val="007842EE"/>
    <w:rsid w:val="00792FCA"/>
    <w:rsid w:val="0079361F"/>
    <w:rsid w:val="00795518"/>
    <w:rsid w:val="007A0349"/>
    <w:rsid w:val="007A1839"/>
    <w:rsid w:val="007A3996"/>
    <w:rsid w:val="007A731D"/>
    <w:rsid w:val="007B5E47"/>
    <w:rsid w:val="007C34E1"/>
    <w:rsid w:val="007C5B9D"/>
    <w:rsid w:val="007E500E"/>
    <w:rsid w:val="007E5DD9"/>
    <w:rsid w:val="007F4F95"/>
    <w:rsid w:val="007F56A1"/>
    <w:rsid w:val="00816A86"/>
    <w:rsid w:val="00820E2A"/>
    <w:rsid w:val="00821BDA"/>
    <w:rsid w:val="0082350C"/>
    <w:rsid w:val="008302E8"/>
    <w:rsid w:val="008328CA"/>
    <w:rsid w:val="008333D1"/>
    <w:rsid w:val="00834C29"/>
    <w:rsid w:val="00840AC2"/>
    <w:rsid w:val="00843442"/>
    <w:rsid w:val="008562BF"/>
    <w:rsid w:val="008608BF"/>
    <w:rsid w:val="00864F2C"/>
    <w:rsid w:val="0087539B"/>
    <w:rsid w:val="00876790"/>
    <w:rsid w:val="00880855"/>
    <w:rsid w:val="00881F9E"/>
    <w:rsid w:val="00883B0A"/>
    <w:rsid w:val="008876DF"/>
    <w:rsid w:val="00891E8D"/>
    <w:rsid w:val="00892CAD"/>
    <w:rsid w:val="00894413"/>
    <w:rsid w:val="008A1764"/>
    <w:rsid w:val="008A4888"/>
    <w:rsid w:val="008A73B3"/>
    <w:rsid w:val="008B59B9"/>
    <w:rsid w:val="008B5E73"/>
    <w:rsid w:val="008B6C17"/>
    <w:rsid w:val="008C11D2"/>
    <w:rsid w:val="008C3DDC"/>
    <w:rsid w:val="008C53B7"/>
    <w:rsid w:val="008C75F2"/>
    <w:rsid w:val="008D2D26"/>
    <w:rsid w:val="008E260E"/>
    <w:rsid w:val="008E3604"/>
    <w:rsid w:val="008F21F0"/>
    <w:rsid w:val="008F2A17"/>
    <w:rsid w:val="009027F3"/>
    <w:rsid w:val="00902D7D"/>
    <w:rsid w:val="00904795"/>
    <w:rsid w:val="00910E67"/>
    <w:rsid w:val="00912C94"/>
    <w:rsid w:val="009145A3"/>
    <w:rsid w:val="00921C02"/>
    <w:rsid w:val="009252C1"/>
    <w:rsid w:val="00925C03"/>
    <w:rsid w:val="00931228"/>
    <w:rsid w:val="00931BAD"/>
    <w:rsid w:val="00940759"/>
    <w:rsid w:val="00940A72"/>
    <w:rsid w:val="009445CA"/>
    <w:rsid w:val="00944F9E"/>
    <w:rsid w:val="0094761C"/>
    <w:rsid w:val="00960601"/>
    <w:rsid w:val="00966D00"/>
    <w:rsid w:val="00967D26"/>
    <w:rsid w:val="009722A3"/>
    <w:rsid w:val="009749FA"/>
    <w:rsid w:val="00981ABD"/>
    <w:rsid w:val="00986FBD"/>
    <w:rsid w:val="00994236"/>
    <w:rsid w:val="009A1D38"/>
    <w:rsid w:val="009A690A"/>
    <w:rsid w:val="009B7F4B"/>
    <w:rsid w:val="009D0ADF"/>
    <w:rsid w:val="009D594E"/>
    <w:rsid w:val="009D71FE"/>
    <w:rsid w:val="009E0B71"/>
    <w:rsid w:val="009E7885"/>
    <w:rsid w:val="009F21AD"/>
    <w:rsid w:val="009F56FA"/>
    <w:rsid w:val="009F5C54"/>
    <w:rsid w:val="00A02A33"/>
    <w:rsid w:val="00A02F9C"/>
    <w:rsid w:val="00A1153C"/>
    <w:rsid w:val="00A14C6C"/>
    <w:rsid w:val="00A251FB"/>
    <w:rsid w:val="00A34BED"/>
    <w:rsid w:val="00A35EFE"/>
    <w:rsid w:val="00A42B76"/>
    <w:rsid w:val="00A4783A"/>
    <w:rsid w:val="00A47B90"/>
    <w:rsid w:val="00A50E83"/>
    <w:rsid w:val="00A62EA2"/>
    <w:rsid w:val="00A633E6"/>
    <w:rsid w:val="00A6590B"/>
    <w:rsid w:val="00A76A72"/>
    <w:rsid w:val="00A83150"/>
    <w:rsid w:val="00A83831"/>
    <w:rsid w:val="00A86CDE"/>
    <w:rsid w:val="00A922B7"/>
    <w:rsid w:val="00A9479F"/>
    <w:rsid w:val="00AA0128"/>
    <w:rsid w:val="00AA3B45"/>
    <w:rsid w:val="00AC3063"/>
    <w:rsid w:val="00AD22D9"/>
    <w:rsid w:val="00AE3F91"/>
    <w:rsid w:val="00AE4244"/>
    <w:rsid w:val="00AE7668"/>
    <w:rsid w:val="00AF0881"/>
    <w:rsid w:val="00AF1883"/>
    <w:rsid w:val="00AF49E4"/>
    <w:rsid w:val="00AF524E"/>
    <w:rsid w:val="00B033C3"/>
    <w:rsid w:val="00B1159B"/>
    <w:rsid w:val="00B11CE2"/>
    <w:rsid w:val="00B15FA5"/>
    <w:rsid w:val="00B16BAD"/>
    <w:rsid w:val="00B20D42"/>
    <w:rsid w:val="00B212C0"/>
    <w:rsid w:val="00B24BB0"/>
    <w:rsid w:val="00B2537A"/>
    <w:rsid w:val="00B30CCF"/>
    <w:rsid w:val="00B321B6"/>
    <w:rsid w:val="00B353E8"/>
    <w:rsid w:val="00B404FD"/>
    <w:rsid w:val="00B41FCC"/>
    <w:rsid w:val="00B451D7"/>
    <w:rsid w:val="00B4592F"/>
    <w:rsid w:val="00B51156"/>
    <w:rsid w:val="00B54576"/>
    <w:rsid w:val="00B5756C"/>
    <w:rsid w:val="00B64FF9"/>
    <w:rsid w:val="00B66997"/>
    <w:rsid w:val="00B70B5D"/>
    <w:rsid w:val="00B71CD7"/>
    <w:rsid w:val="00B75DF6"/>
    <w:rsid w:val="00B83D3D"/>
    <w:rsid w:val="00B84F14"/>
    <w:rsid w:val="00B85174"/>
    <w:rsid w:val="00BB0F0C"/>
    <w:rsid w:val="00BB10D0"/>
    <w:rsid w:val="00BB339C"/>
    <w:rsid w:val="00BB50A4"/>
    <w:rsid w:val="00BB5690"/>
    <w:rsid w:val="00BB6F29"/>
    <w:rsid w:val="00BC2411"/>
    <w:rsid w:val="00BC2C8F"/>
    <w:rsid w:val="00BC34CD"/>
    <w:rsid w:val="00BE2BE9"/>
    <w:rsid w:val="00BF113C"/>
    <w:rsid w:val="00C011CF"/>
    <w:rsid w:val="00C03F2E"/>
    <w:rsid w:val="00C051FE"/>
    <w:rsid w:val="00C052E8"/>
    <w:rsid w:val="00C12461"/>
    <w:rsid w:val="00C1463E"/>
    <w:rsid w:val="00C15517"/>
    <w:rsid w:val="00C22D63"/>
    <w:rsid w:val="00C424A5"/>
    <w:rsid w:val="00C50FC1"/>
    <w:rsid w:val="00C54106"/>
    <w:rsid w:val="00C542B4"/>
    <w:rsid w:val="00C543B6"/>
    <w:rsid w:val="00C56E9F"/>
    <w:rsid w:val="00C574B3"/>
    <w:rsid w:val="00C70629"/>
    <w:rsid w:val="00C71E08"/>
    <w:rsid w:val="00C75B67"/>
    <w:rsid w:val="00C83E25"/>
    <w:rsid w:val="00C8581D"/>
    <w:rsid w:val="00C87A52"/>
    <w:rsid w:val="00C936BB"/>
    <w:rsid w:val="00CA0EA8"/>
    <w:rsid w:val="00CA0F5E"/>
    <w:rsid w:val="00CA69C1"/>
    <w:rsid w:val="00CB2FA8"/>
    <w:rsid w:val="00CB36F3"/>
    <w:rsid w:val="00CB65F1"/>
    <w:rsid w:val="00CC07E2"/>
    <w:rsid w:val="00CC0E76"/>
    <w:rsid w:val="00CC1178"/>
    <w:rsid w:val="00CC33E5"/>
    <w:rsid w:val="00CC4014"/>
    <w:rsid w:val="00CC7E29"/>
    <w:rsid w:val="00CD377B"/>
    <w:rsid w:val="00CD3FD6"/>
    <w:rsid w:val="00CE0658"/>
    <w:rsid w:val="00CF4E59"/>
    <w:rsid w:val="00D02777"/>
    <w:rsid w:val="00D03C8F"/>
    <w:rsid w:val="00D04C9D"/>
    <w:rsid w:val="00D064E4"/>
    <w:rsid w:val="00D0766F"/>
    <w:rsid w:val="00D22954"/>
    <w:rsid w:val="00D318F2"/>
    <w:rsid w:val="00D356A1"/>
    <w:rsid w:val="00D53EB4"/>
    <w:rsid w:val="00D63881"/>
    <w:rsid w:val="00D6609F"/>
    <w:rsid w:val="00D77B26"/>
    <w:rsid w:val="00D836EC"/>
    <w:rsid w:val="00D952E6"/>
    <w:rsid w:val="00DA066F"/>
    <w:rsid w:val="00DA1F90"/>
    <w:rsid w:val="00DB3B89"/>
    <w:rsid w:val="00DB425E"/>
    <w:rsid w:val="00DB5E92"/>
    <w:rsid w:val="00DC2A37"/>
    <w:rsid w:val="00DC2F09"/>
    <w:rsid w:val="00DC64BE"/>
    <w:rsid w:val="00DD2267"/>
    <w:rsid w:val="00DE040C"/>
    <w:rsid w:val="00DE2589"/>
    <w:rsid w:val="00DE53C1"/>
    <w:rsid w:val="00E16ADB"/>
    <w:rsid w:val="00E20DBD"/>
    <w:rsid w:val="00E21961"/>
    <w:rsid w:val="00E27C51"/>
    <w:rsid w:val="00E32A76"/>
    <w:rsid w:val="00E3336E"/>
    <w:rsid w:val="00E369BB"/>
    <w:rsid w:val="00E37230"/>
    <w:rsid w:val="00E37250"/>
    <w:rsid w:val="00E404F2"/>
    <w:rsid w:val="00E405C3"/>
    <w:rsid w:val="00E4402E"/>
    <w:rsid w:val="00E53C4B"/>
    <w:rsid w:val="00E55149"/>
    <w:rsid w:val="00E63F58"/>
    <w:rsid w:val="00E64E40"/>
    <w:rsid w:val="00E664E8"/>
    <w:rsid w:val="00E67696"/>
    <w:rsid w:val="00E72D53"/>
    <w:rsid w:val="00EA44C0"/>
    <w:rsid w:val="00EA6B6F"/>
    <w:rsid w:val="00EB1C02"/>
    <w:rsid w:val="00EB5D1F"/>
    <w:rsid w:val="00EC0572"/>
    <w:rsid w:val="00EC11BA"/>
    <w:rsid w:val="00ED32B7"/>
    <w:rsid w:val="00ED61D8"/>
    <w:rsid w:val="00EE2A95"/>
    <w:rsid w:val="00EE55DC"/>
    <w:rsid w:val="00EE5DAD"/>
    <w:rsid w:val="00F03665"/>
    <w:rsid w:val="00F03F1F"/>
    <w:rsid w:val="00F0562B"/>
    <w:rsid w:val="00F12A9B"/>
    <w:rsid w:val="00F13210"/>
    <w:rsid w:val="00F23000"/>
    <w:rsid w:val="00F24C59"/>
    <w:rsid w:val="00F30EE3"/>
    <w:rsid w:val="00F3577C"/>
    <w:rsid w:val="00F401BF"/>
    <w:rsid w:val="00F43BC7"/>
    <w:rsid w:val="00F54294"/>
    <w:rsid w:val="00F5451C"/>
    <w:rsid w:val="00F55B67"/>
    <w:rsid w:val="00F56358"/>
    <w:rsid w:val="00F6088A"/>
    <w:rsid w:val="00F65B1F"/>
    <w:rsid w:val="00F65CBF"/>
    <w:rsid w:val="00F66A0D"/>
    <w:rsid w:val="00F7461B"/>
    <w:rsid w:val="00F769AA"/>
    <w:rsid w:val="00F80C06"/>
    <w:rsid w:val="00F84229"/>
    <w:rsid w:val="00F87381"/>
    <w:rsid w:val="00F90C21"/>
    <w:rsid w:val="00F95D57"/>
    <w:rsid w:val="00FA3187"/>
    <w:rsid w:val="00FB07E6"/>
    <w:rsid w:val="00FB2BBD"/>
    <w:rsid w:val="00FB573A"/>
    <w:rsid w:val="00FB6827"/>
    <w:rsid w:val="00FC0443"/>
    <w:rsid w:val="00FC1A3F"/>
    <w:rsid w:val="00FC2757"/>
    <w:rsid w:val="00FC2852"/>
    <w:rsid w:val="00FC3FCB"/>
    <w:rsid w:val="00FC76A4"/>
    <w:rsid w:val="00FD10DB"/>
    <w:rsid w:val="00FD2381"/>
    <w:rsid w:val="00FD4AE7"/>
    <w:rsid w:val="00FE6B6C"/>
    <w:rsid w:val="00FE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625DD"/>
    <w:rPr>
      <w:b/>
      <w:bCs/>
    </w:rPr>
  </w:style>
  <w:style w:type="paragraph" w:styleId="NormalWeb">
    <w:name w:val="Normal (Web)"/>
    <w:basedOn w:val="Normal"/>
    <w:uiPriority w:val="99"/>
    <w:rsid w:val="003625D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625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Multimedia Rubric</vt:lpstr>
    </vt:vector>
  </TitlesOfParts>
  <Company>nbdoe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Multimedia Rubric</dc:title>
  <dc:creator>joe.finnamore</dc:creator>
  <cp:lastModifiedBy>Administrator</cp:lastModifiedBy>
  <cp:revision>6</cp:revision>
  <cp:lastPrinted>2011-12-20T13:03:00Z</cp:lastPrinted>
  <dcterms:created xsi:type="dcterms:W3CDTF">2011-12-20T12:57:00Z</dcterms:created>
  <dcterms:modified xsi:type="dcterms:W3CDTF">2011-12-20T13:08:00Z</dcterms:modified>
</cp:coreProperties>
</file>